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3A7BF6" w:rsidRPr="00206AC5" w:rsidTr="00880AC0">
        <w:tc>
          <w:tcPr>
            <w:tcW w:w="4283" w:type="dxa"/>
          </w:tcPr>
          <w:p w:rsidR="003A7BF6" w:rsidRPr="00936C2B" w:rsidRDefault="00936C2B" w:rsidP="003A7BF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36C2B">
              <w:rPr>
                <w:sz w:val="18"/>
                <w:szCs w:val="18"/>
              </w:rPr>
              <w:t>Bitte senden Sie den</w:t>
            </w:r>
            <w:r w:rsidR="003A7BF6" w:rsidRPr="00936C2B">
              <w:rPr>
                <w:sz w:val="18"/>
                <w:szCs w:val="18"/>
              </w:rPr>
              <w:t xml:space="preserve"> Antrag </w:t>
            </w:r>
            <w:r w:rsidRPr="00936C2B">
              <w:rPr>
                <w:sz w:val="18"/>
                <w:szCs w:val="18"/>
              </w:rPr>
              <w:t>an folgende Adresse:</w:t>
            </w:r>
            <w:r w:rsidR="00631315" w:rsidRPr="00936C2B">
              <w:rPr>
                <w:sz w:val="18"/>
                <w:szCs w:val="18"/>
              </w:rPr>
              <w:t xml:space="preserve"> </w:t>
            </w:r>
          </w:p>
          <w:p w:rsidR="00631315" w:rsidRPr="004D2B64" w:rsidRDefault="00936C2B" w:rsidP="00936C2B">
            <w:pPr>
              <w:rPr>
                <w:b/>
                <w:i/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Bundesamt für Migration un</w:t>
            </w:r>
            <w:r w:rsidR="00D42FBC" w:rsidRPr="004D2B64">
              <w:rPr>
                <w:b/>
                <w:sz w:val="18"/>
                <w:szCs w:val="18"/>
              </w:rPr>
              <w:t>d</w:t>
            </w:r>
            <w:r w:rsidRPr="004D2B64">
              <w:rPr>
                <w:b/>
                <w:sz w:val="18"/>
                <w:szCs w:val="18"/>
              </w:rPr>
              <w:t xml:space="preserve"> Flüchtlinge </w:t>
            </w:r>
          </w:p>
          <w:p w:rsidR="00D42FBC" w:rsidRPr="004D2B64" w:rsidRDefault="004D2B64" w:rsidP="00936C2B">
            <w:pPr>
              <w:rPr>
                <w:b/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Referat 325</w:t>
            </w:r>
          </w:p>
          <w:p w:rsidR="00941058" w:rsidRPr="00936C2B" w:rsidRDefault="004D2B64" w:rsidP="004D2B64">
            <w:pPr>
              <w:rPr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90343 Nürnberg</w:t>
            </w:r>
          </w:p>
        </w:tc>
      </w:tr>
    </w:tbl>
    <w:p w:rsidR="00776C12" w:rsidRDefault="00776C12">
      <w:r w:rsidRPr="00206AC5">
        <w:tab/>
      </w:r>
      <w:r w:rsidRPr="00206AC5">
        <w:tab/>
      </w:r>
    </w:p>
    <w:p w:rsidR="00C20597" w:rsidRDefault="00C20597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6C12" w:rsidRPr="00206AC5" w:rsidTr="00993632">
        <w:tc>
          <w:tcPr>
            <w:tcW w:w="10135" w:type="dxa"/>
          </w:tcPr>
          <w:p w:rsidR="00776C12" w:rsidRDefault="0019495D">
            <w:pPr>
              <w:pStyle w:val="berschrift4"/>
              <w:rPr>
                <w:szCs w:val="24"/>
              </w:rPr>
            </w:pPr>
            <w:r w:rsidRPr="00C25CDE"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margin">
                    <wp:posOffset>-288290</wp:posOffset>
                  </wp:positionH>
                  <wp:positionV relativeFrom="margin">
                    <wp:posOffset>-324485</wp:posOffset>
                  </wp:positionV>
                  <wp:extent cx="2158365" cy="1275715"/>
                  <wp:effectExtent l="19050" t="0" r="0" b="0"/>
                  <wp:wrapTopAndBottom/>
                  <wp:docPr id="10" name="Bild 10" descr="BAMF_GR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MF_GR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C12" w:rsidRPr="00C25CDE">
              <w:rPr>
                <w:szCs w:val="24"/>
              </w:rPr>
              <w:t xml:space="preserve">Antrag auf Zulassung zu </w:t>
            </w:r>
            <w:r w:rsidR="00083790">
              <w:rPr>
                <w:szCs w:val="24"/>
              </w:rPr>
              <w:t>einem I</w:t>
            </w:r>
            <w:r w:rsidR="00776C12" w:rsidRPr="00C25CDE">
              <w:rPr>
                <w:szCs w:val="24"/>
              </w:rPr>
              <w:t>ntegrationskurs</w:t>
            </w:r>
            <w:r w:rsidR="00083790">
              <w:rPr>
                <w:szCs w:val="24"/>
              </w:rPr>
              <w:t xml:space="preserve"> (Sprach- und Orientierungskurs) </w:t>
            </w:r>
            <w:r w:rsidR="00A557EB" w:rsidRPr="00F542E3">
              <w:rPr>
                <w:szCs w:val="24"/>
              </w:rPr>
              <w:t>g</w:t>
            </w:r>
            <w:r w:rsidR="00A557EB" w:rsidRPr="00F542E3">
              <w:rPr>
                <w:szCs w:val="24"/>
              </w:rPr>
              <w:t>e</w:t>
            </w:r>
            <w:r w:rsidR="00A557EB" w:rsidRPr="00F542E3">
              <w:rPr>
                <w:szCs w:val="24"/>
              </w:rPr>
              <w:t xml:space="preserve">mäß § 44 Absatz 4 Satz </w:t>
            </w:r>
            <w:r w:rsidR="00232685">
              <w:rPr>
                <w:szCs w:val="24"/>
              </w:rPr>
              <w:t>2 Alternative 2</w:t>
            </w:r>
            <w:r w:rsidR="00A557EB" w:rsidRPr="00F542E3">
              <w:rPr>
                <w:szCs w:val="24"/>
              </w:rPr>
              <w:t xml:space="preserve"> Aufenthaltsgesetz</w:t>
            </w:r>
            <w:r w:rsidR="00083790">
              <w:rPr>
                <w:szCs w:val="24"/>
              </w:rPr>
              <w:t xml:space="preserve"> für</w:t>
            </w:r>
          </w:p>
          <w:p w:rsidR="003C3C57" w:rsidRPr="003C3C57" w:rsidRDefault="003C3C57" w:rsidP="003C3C57">
            <w:pPr>
              <w:rPr>
                <w:lang w:eastAsia="de-DE"/>
              </w:rPr>
            </w:pP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>Asylbewerber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923FA9">
              <w:rPr>
                <w:b/>
                <w:sz w:val="24"/>
                <w:szCs w:val="24"/>
                <w:u w:val="single"/>
                <w:lang w:eastAsia="de-DE"/>
              </w:rPr>
              <w:t>Aufenthaltsgestattung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gemäß § 55 Abs. 1 AsylVfG</w:t>
            </w: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>Ausländer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923FA9">
              <w:rPr>
                <w:b/>
                <w:sz w:val="24"/>
                <w:szCs w:val="24"/>
                <w:u w:val="single"/>
                <w:lang w:eastAsia="de-DE"/>
              </w:rPr>
              <w:t>Duldung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gemäß § 60a Abs. 2 Satz 3 AufenthG</w:t>
            </w: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 xml:space="preserve">Ausländer mit einer </w:t>
            </w:r>
            <w:r w:rsidRPr="00923FA9">
              <w:rPr>
                <w:b/>
                <w:sz w:val="24"/>
                <w:szCs w:val="24"/>
                <w:u w:val="single"/>
                <w:lang w:eastAsia="de-DE"/>
              </w:rPr>
              <w:t>Aufenthaltserlaubnis</w:t>
            </w:r>
            <w:r w:rsidRPr="0023268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232685">
              <w:rPr>
                <w:b/>
                <w:sz w:val="24"/>
                <w:szCs w:val="24"/>
                <w:lang w:eastAsia="de-DE"/>
              </w:rPr>
              <w:t>gemäß</w:t>
            </w:r>
            <w:r w:rsidRPr="00232685">
              <w:rPr>
                <w:b/>
                <w:sz w:val="24"/>
                <w:szCs w:val="24"/>
                <w:lang w:eastAsia="de-DE"/>
              </w:rPr>
              <w:t xml:space="preserve"> § 25 Abs. 5 AufenthG</w:t>
            </w:r>
          </w:p>
          <w:p w:rsidR="00B71125" w:rsidRPr="00B71125" w:rsidRDefault="00B71125" w:rsidP="00B71125">
            <w:pPr>
              <w:rPr>
                <w:lang w:eastAsia="de-DE"/>
              </w:rPr>
            </w:pPr>
          </w:p>
          <w:p w:rsidR="00C20597" w:rsidRPr="00206AC5" w:rsidRDefault="00C20597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776C12" w:rsidRDefault="00D27C47">
      <w:pPr>
        <w:spacing w:line="240" w:lineRule="auto"/>
        <w:rPr>
          <w:sz w:val="18"/>
          <w:szCs w:val="18"/>
        </w:rPr>
      </w:pPr>
      <w:r w:rsidRPr="00C20597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="00776C12" w:rsidRPr="00C20597">
        <w:rPr>
          <w:sz w:val="18"/>
          <w:szCs w:val="18"/>
        </w:rPr>
        <w:instrText xml:space="preserve"> FORMCHECKBOX </w:instrText>
      </w:r>
      <w:r w:rsidR="00332F5D">
        <w:rPr>
          <w:sz w:val="18"/>
          <w:szCs w:val="18"/>
        </w:rPr>
      </w:r>
      <w:r w:rsidR="00332F5D">
        <w:rPr>
          <w:sz w:val="18"/>
          <w:szCs w:val="18"/>
        </w:rPr>
        <w:fldChar w:fldCharType="separate"/>
      </w:r>
      <w:r w:rsidRPr="00C20597">
        <w:rPr>
          <w:sz w:val="18"/>
          <w:szCs w:val="18"/>
        </w:rPr>
        <w:fldChar w:fldCharType="end"/>
      </w:r>
      <w:bookmarkEnd w:id="1"/>
      <w:r w:rsidR="00776C12" w:rsidRPr="00C20597">
        <w:rPr>
          <w:sz w:val="18"/>
          <w:szCs w:val="18"/>
        </w:rPr>
        <w:t xml:space="preserve"> Herr </w:t>
      </w:r>
      <w:r w:rsidRPr="00C20597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 w:rsidR="00776C12" w:rsidRPr="00C20597">
        <w:rPr>
          <w:sz w:val="18"/>
          <w:szCs w:val="18"/>
        </w:rPr>
        <w:instrText xml:space="preserve"> FORMCHECKBOX </w:instrText>
      </w:r>
      <w:r w:rsidR="00332F5D">
        <w:rPr>
          <w:sz w:val="18"/>
          <w:szCs w:val="18"/>
        </w:rPr>
      </w:r>
      <w:r w:rsidR="00332F5D">
        <w:rPr>
          <w:sz w:val="18"/>
          <w:szCs w:val="18"/>
        </w:rPr>
        <w:fldChar w:fldCharType="separate"/>
      </w:r>
      <w:r w:rsidRPr="00C20597">
        <w:rPr>
          <w:sz w:val="18"/>
          <w:szCs w:val="18"/>
        </w:rPr>
        <w:fldChar w:fldCharType="end"/>
      </w:r>
      <w:bookmarkEnd w:id="2"/>
      <w:r w:rsidR="00776C12" w:rsidRPr="00C20597">
        <w:rPr>
          <w:sz w:val="18"/>
          <w:szCs w:val="18"/>
        </w:rPr>
        <w:t xml:space="preserve"> Frau</w:t>
      </w:r>
    </w:p>
    <w:p w:rsidR="00C20597" w:rsidRDefault="00C20597">
      <w:pPr>
        <w:spacing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137"/>
        <w:gridCol w:w="1131"/>
        <w:gridCol w:w="1984"/>
        <w:gridCol w:w="800"/>
        <w:gridCol w:w="1357"/>
      </w:tblGrid>
      <w:tr w:rsidR="006E664C" w:rsidTr="00083790">
        <w:tc>
          <w:tcPr>
            <w:tcW w:w="2802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Geburtsname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84" w:type="dxa"/>
            <w:gridSpan w:val="2"/>
          </w:tcPr>
          <w:p w:rsidR="006E664C" w:rsidRDefault="006E664C" w:rsidP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6E664C" w:rsidRDefault="00D27C47" w:rsidP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57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E664C" w:rsidTr="006E664C">
        <w:tc>
          <w:tcPr>
            <w:tcW w:w="3369" w:type="dxa"/>
            <w:gridSpan w:val="2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Straße/Hausnummer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15" w:type="dxa"/>
            <w:gridSpan w:val="2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57" w:type="dxa"/>
            <w:gridSpan w:val="2"/>
          </w:tcPr>
          <w:p w:rsidR="00083790" w:rsidRDefault="00083790" w:rsidP="000837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wohnhaft bei (c/o)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0837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E664C" w:rsidRPr="00C20597" w:rsidRDefault="006E664C">
      <w:pPr>
        <w:spacing w:line="240" w:lineRule="auto"/>
        <w:rPr>
          <w:sz w:val="18"/>
          <w:szCs w:val="18"/>
        </w:rPr>
      </w:pPr>
    </w:p>
    <w:p w:rsidR="00776C12" w:rsidRPr="00C46714" w:rsidRDefault="00282D87">
      <w:pPr>
        <w:pStyle w:val="Beschriftung"/>
        <w:rPr>
          <w:b w:val="0"/>
          <w:sz w:val="18"/>
          <w:szCs w:val="18"/>
        </w:rPr>
      </w:pPr>
      <w:r w:rsidRPr="00C46714">
        <w:rPr>
          <w:b w:val="0"/>
          <w:sz w:val="18"/>
          <w:szCs w:val="18"/>
        </w:rPr>
        <w:t xml:space="preserve">Falls sich Ihre Anschrift ändert, teilen Sie dies dem </w:t>
      </w:r>
      <w:r w:rsidR="00005E39" w:rsidRPr="00C46714">
        <w:rPr>
          <w:b w:val="0"/>
          <w:sz w:val="18"/>
          <w:szCs w:val="18"/>
        </w:rPr>
        <w:t xml:space="preserve">Bundesamt </w:t>
      </w:r>
      <w:r w:rsidR="008C539F">
        <w:rPr>
          <w:b w:val="0"/>
          <w:sz w:val="18"/>
          <w:szCs w:val="18"/>
        </w:rPr>
        <w:t xml:space="preserve">für Migration und Flüchtlinge </w:t>
      </w:r>
      <w:r w:rsidRPr="00C46714">
        <w:rPr>
          <w:b w:val="0"/>
          <w:sz w:val="18"/>
          <w:szCs w:val="18"/>
        </w:rPr>
        <w:t>bitte unverzüglich mit.</w:t>
      </w:r>
    </w:p>
    <w:p w:rsidR="00776C12" w:rsidRPr="00282D87" w:rsidRDefault="00776C12">
      <w:pPr>
        <w:spacing w:line="240" w:lineRule="auto"/>
        <w:rPr>
          <w:b/>
          <w:sz w:val="16"/>
        </w:rPr>
      </w:pPr>
    </w:p>
    <w:p w:rsidR="00083790" w:rsidRPr="006D706A" w:rsidRDefault="00083790" w:rsidP="00083790">
      <w:pPr>
        <w:pStyle w:val="Textkrper2"/>
        <w:spacing w:line="240" w:lineRule="auto"/>
        <w:rPr>
          <w:b/>
          <w:sz w:val="16"/>
          <w:szCs w:val="16"/>
          <w:u w:val="single"/>
        </w:rPr>
      </w:pPr>
      <w:r w:rsidRPr="006D706A">
        <w:rPr>
          <w:b/>
          <w:sz w:val="16"/>
          <w:szCs w:val="16"/>
          <w:u w:val="single"/>
        </w:rPr>
        <w:t xml:space="preserve">Ich beantrage die Zulassung zu einem Integrationskurs (Sprach- und Orientierungskurs) gemäß § 44 Abs. 4 Satz </w:t>
      </w:r>
      <w:r w:rsidR="00A27798">
        <w:rPr>
          <w:b/>
          <w:sz w:val="16"/>
          <w:szCs w:val="16"/>
          <w:u w:val="single"/>
        </w:rPr>
        <w:t>2              Alternative 2</w:t>
      </w:r>
      <w:r w:rsidRPr="006D706A">
        <w:rPr>
          <w:b/>
          <w:sz w:val="16"/>
          <w:szCs w:val="16"/>
          <w:u w:val="single"/>
        </w:rPr>
        <w:t xml:space="preserve"> AufenthG.</w:t>
      </w:r>
    </w:p>
    <w:p w:rsidR="00083790" w:rsidRDefault="00083790" w:rsidP="006D706A">
      <w:pPr>
        <w:pStyle w:val="Textkrper2"/>
        <w:spacing w:line="240" w:lineRule="auto"/>
        <w:rPr>
          <w:sz w:val="18"/>
          <w:szCs w:val="18"/>
        </w:rPr>
      </w:pPr>
    </w:p>
    <w:p w:rsidR="00776C12" w:rsidRPr="00C46714" w:rsidRDefault="00776C12" w:rsidP="006D706A">
      <w:pPr>
        <w:pStyle w:val="Textkrper2"/>
        <w:spacing w:line="240" w:lineRule="auto"/>
        <w:rPr>
          <w:sz w:val="18"/>
          <w:szCs w:val="18"/>
        </w:rPr>
      </w:pPr>
      <w:r w:rsidRPr="00C46714">
        <w:rPr>
          <w:sz w:val="18"/>
          <w:szCs w:val="18"/>
        </w:rPr>
        <w:t>Ich versichere, dass ich mich in keiner schulischen Ausbildung befinde und bisher noch an keinem Integrationskurs tei</w:t>
      </w:r>
      <w:r w:rsidRPr="00C46714">
        <w:rPr>
          <w:sz w:val="18"/>
          <w:szCs w:val="18"/>
        </w:rPr>
        <w:t>l</w:t>
      </w:r>
      <w:r w:rsidRPr="00C46714">
        <w:rPr>
          <w:sz w:val="18"/>
          <w:szCs w:val="18"/>
        </w:rPr>
        <w:t>genommen habe.</w:t>
      </w:r>
    </w:p>
    <w:p w:rsidR="00936C2B" w:rsidRDefault="00936C2B" w:rsidP="006D706A">
      <w:pPr>
        <w:pStyle w:val="Textkrper2"/>
        <w:spacing w:line="240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6C2B" w:rsidTr="00936C2B">
        <w:tc>
          <w:tcPr>
            <w:tcW w:w="9778" w:type="dxa"/>
          </w:tcPr>
          <w:p w:rsidR="00394576" w:rsidRDefault="00394576" w:rsidP="00394576">
            <w:pPr>
              <w:pStyle w:val="Textkrper2"/>
              <w:spacing w:line="240" w:lineRule="auto"/>
              <w:rPr>
                <w:sz w:val="16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 w:rsidR="00332F5D">
              <w:rPr>
                <w:sz w:val="18"/>
                <w:szCs w:val="18"/>
              </w:rPr>
            </w:r>
            <w:r w:rsidR="00332F5D"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1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bin Asylbewerber</w:t>
            </w:r>
            <w:r w:rsidR="00CB59B9">
              <w:rPr>
                <w:sz w:val="18"/>
                <w:szCs w:val="18"/>
                <w:u w:val="single"/>
              </w:rPr>
              <w:t xml:space="preserve"> aus Eritrea, Irak, Iran oder Syrien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39457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Dem Antrag ist eine Kopie der Aufenthaltsgestattung beizufügen</w:t>
            </w:r>
            <w:r w:rsidR="00A75366">
              <w:rPr>
                <w:sz w:val="18"/>
                <w:szCs w:val="18"/>
              </w:rPr>
              <w:t>.</w:t>
            </w:r>
            <w:r w:rsidR="00936C2B" w:rsidRPr="00A75366">
              <w:rPr>
                <w:sz w:val="18"/>
                <w:szCs w:val="18"/>
              </w:rPr>
              <w:t xml:space="preserve"> </w:t>
            </w:r>
            <w:r w:rsidR="00F55395" w:rsidRPr="00A75366">
              <w:rPr>
                <w:sz w:val="18"/>
                <w:szCs w:val="18"/>
              </w:rPr>
              <w:t xml:space="preserve"> 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 w:rsidR="00332F5D">
              <w:rPr>
                <w:sz w:val="18"/>
                <w:szCs w:val="18"/>
              </w:rPr>
            </w:r>
            <w:r w:rsidR="00332F5D"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2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besitze eine Duldung gemäß § 60a Abs. 2 Satz 3 AufenthG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 xml:space="preserve">Dem Antrag ist eine Kopie der Bescheinigung über die Aussetzung der Abschiebung (Duldung) beizufügen. </w:t>
            </w:r>
          </w:p>
          <w:p w:rsidR="002376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 xml:space="preserve">Bitte lassen Sie sich bei der zuständigen Ausländerbehörde auf der Bescheinigung (Seite 6, Nebenbestimmungen) </w:t>
            </w:r>
          </w:p>
          <w:p w:rsidR="00A7536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bestätigen, dass es sich um eine Duldung gemäß § 60a Abs. 2 Satz 3 AufenthG handelt.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 w:rsidR="00332F5D">
              <w:rPr>
                <w:sz w:val="18"/>
                <w:szCs w:val="18"/>
              </w:rPr>
            </w:r>
            <w:r w:rsidR="00332F5D"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3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besitze eine Aufenthaltserlaubnis gemäß § 25 Abs. 5 AufenthG</w:t>
            </w:r>
          </w:p>
          <w:p w:rsid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Default="00237666" w:rsidP="00A75366">
            <w:pPr>
              <w:pStyle w:val="Textkrper2"/>
              <w:spacing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Dem Antrag ist eine Kopie der Aufenthaltserlaubnis beizufügen.</w:t>
            </w:r>
          </w:p>
        </w:tc>
      </w:tr>
    </w:tbl>
    <w:p w:rsidR="006D706A" w:rsidRDefault="006D706A" w:rsidP="006D706A">
      <w:pPr>
        <w:spacing w:line="240" w:lineRule="auto"/>
        <w:rPr>
          <w:sz w:val="16"/>
          <w:u w:val="single"/>
        </w:rPr>
      </w:pPr>
    </w:p>
    <w:p w:rsidR="006A3F7C" w:rsidRDefault="006A3F7C" w:rsidP="006D706A">
      <w:pPr>
        <w:spacing w:line="240" w:lineRule="auto"/>
        <w:rPr>
          <w:sz w:val="18"/>
          <w:szCs w:val="18"/>
        </w:rPr>
      </w:pPr>
    </w:p>
    <w:p w:rsidR="00776C12" w:rsidRPr="00C46714" w:rsidRDefault="00776C12" w:rsidP="006D706A">
      <w:pPr>
        <w:spacing w:line="240" w:lineRule="auto"/>
        <w:rPr>
          <w:sz w:val="18"/>
          <w:szCs w:val="18"/>
        </w:rPr>
      </w:pPr>
      <w:r w:rsidRPr="00C46714">
        <w:rPr>
          <w:sz w:val="18"/>
          <w:szCs w:val="18"/>
        </w:rPr>
        <w:t>Ich versichere, dass ich alle Angaben vollständig und richtig gemacht habe. Ich bin mir bewusst, dass falsche Angaben zur Ablehnung des Antrags oder – bei späterer Feststellung – zum Widerruf der Zulassung führen können.</w:t>
      </w:r>
      <w:r w:rsidR="00A557EB">
        <w:rPr>
          <w:sz w:val="18"/>
          <w:szCs w:val="18"/>
        </w:rPr>
        <w:t xml:space="preserve"> </w:t>
      </w:r>
      <w:r w:rsidR="00A557EB" w:rsidRPr="00F542E3">
        <w:rPr>
          <w:sz w:val="18"/>
          <w:szCs w:val="18"/>
        </w:rPr>
        <w:t>Ich erkläre, dass ich die Hinweise im Merkblatt (Formularnummer: 630.121) zur Kenntnis genommen habe.</w:t>
      </w:r>
    </w:p>
    <w:p w:rsidR="00C46714" w:rsidRDefault="00C46714" w:rsidP="006D706A">
      <w:pPr>
        <w:spacing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058" w:rsidTr="00941058">
        <w:tc>
          <w:tcPr>
            <w:tcW w:w="9778" w:type="dxa"/>
          </w:tcPr>
          <w:p w:rsidR="00941058" w:rsidRPr="00C46714" w:rsidRDefault="00941058" w:rsidP="00941058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t>Ort, Datum, Unterschrift</w:t>
            </w:r>
          </w:p>
          <w:p w:rsidR="005523BA" w:rsidRDefault="00D27C47" w:rsidP="006D70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94105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941058" w:rsidRDefault="00941058" w:rsidP="006D706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941058" w:rsidRDefault="00941058" w:rsidP="006D706A">
      <w:pPr>
        <w:spacing w:line="240" w:lineRule="auto"/>
        <w:rPr>
          <w:sz w:val="18"/>
          <w:szCs w:val="18"/>
        </w:rPr>
      </w:pPr>
    </w:p>
    <w:p w:rsidR="00F542E3" w:rsidRPr="00CB59B9" w:rsidRDefault="00F542E3" w:rsidP="00F90F83">
      <w:pPr>
        <w:spacing w:line="240" w:lineRule="auto"/>
        <w:rPr>
          <w:sz w:val="18"/>
          <w:szCs w:val="18"/>
          <w:u w:val="single"/>
        </w:rPr>
      </w:pPr>
      <w:r w:rsidRPr="00CB59B9">
        <w:rPr>
          <w:sz w:val="18"/>
          <w:szCs w:val="18"/>
          <w:u w:val="single"/>
        </w:rPr>
        <w:t>Einwilligung:</w:t>
      </w:r>
    </w:p>
    <w:p w:rsidR="00F542E3" w:rsidRDefault="00F542E3" w:rsidP="00F90F83">
      <w:pPr>
        <w:spacing w:line="240" w:lineRule="auto"/>
        <w:rPr>
          <w:sz w:val="18"/>
          <w:szCs w:val="18"/>
        </w:rPr>
      </w:pPr>
    </w:p>
    <w:p w:rsidR="004869E4" w:rsidRDefault="00F90F83" w:rsidP="00F90F83">
      <w:pPr>
        <w:spacing w:line="240" w:lineRule="auto"/>
        <w:rPr>
          <w:sz w:val="18"/>
          <w:szCs w:val="18"/>
        </w:rPr>
      </w:pPr>
      <w:r w:rsidRPr="00F90F83">
        <w:rPr>
          <w:sz w:val="18"/>
          <w:szCs w:val="18"/>
        </w:rPr>
        <w:t xml:space="preserve">Ich bin einverstanden, dass das Bundesamt für Migration und Flüchtlinge </w:t>
      </w:r>
      <w:r w:rsidR="008C539F">
        <w:rPr>
          <w:sz w:val="18"/>
          <w:szCs w:val="18"/>
        </w:rPr>
        <w:t xml:space="preserve">(BAMF) </w:t>
      </w:r>
      <w:r w:rsidRPr="00F90F83">
        <w:rPr>
          <w:sz w:val="18"/>
          <w:szCs w:val="18"/>
        </w:rPr>
        <w:t xml:space="preserve">meine oben erhobenen Daten zum Zwecke der Durchführung des </w:t>
      </w:r>
      <w:r w:rsidR="008C539F">
        <w:rPr>
          <w:sz w:val="18"/>
          <w:szCs w:val="18"/>
        </w:rPr>
        <w:t xml:space="preserve">Integrationskurses </w:t>
      </w:r>
      <w:r w:rsidRPr="00F90F83">
        <w:rPr>
          <w:sz w:val="18"/>
          <w:szCs w:val="18"/>
        </w:rPr>
        <w:t>erhebt</w:t>
      </w:r>
      <w:r w:rsidR="0069185B">
        <w:rPr>
          <w:sz w:val="18"/>
          <w:szCs w:val="18"/>
        </w:rPr>
        <w:t xml:space="preserve">, </w:t>
      </w:r>
      <w:r w:rsidRPr="00F90F83">
        <w:rPr>
          <w:sz w:val="18"/>
          <w:szCs w:val="18"/>
        </w:rPr>
        <w:t>verarbeitet und nutzt</w:t>
      </w:r>
      <w:r w:rsidR="00131906">
        <w:rPr>
          <w:sz w:val="18"/>
          <w:szCs w:val="18"/>
        </w:rPr>
        <w:t>. Darüber hinaus bin ich einverstanden, dass diese</w:t>
      </w:r>
      <w:r w:rsidR="00CA7FC6">
        <w:rPr>
          <w:sz w:val="18"/>
          <w:szCs w:val="18"/>
        </w:rPr>
        <w:t xml:space="preserve"> Daten</w:t>
      </w:r>
      <w:r w:rsidR="00131906">
        <w:rPr>
          <w:sz w:val="18"/>
          <w:szCs w:val="18"/>
        </w:rPr>
        <w:t>,soweit erforderlich,</w:t>
      </w:r>
      <w:r w:rsidR="00CA7FC6">
        <w:rPr>
          <w:sz w:val="18"/>
          <w:szCs w:val="18"/>
        </w:rPr>
        <w:t xml:space="preserve"> </w:t>
      </w:r>
      <w:r w:rsidRPr="00F90F83">
        <w:rPr>
          <w:sz w:val="18"/>
          <w:szCs w:val="18"/>
        </w:rPr>
        <w:t>mit den beim BAMF zum Zwecke der Durchführung des Asylverfahrens vorhand</w:t>
      </w:r>
      <w:r w:rsidRPr="00F90F83">
        <w:rPr>
          <w:sz w:val="18"/>
          <w:szCs w:val="18"/>
        </w:rPr>
        <w:t>e</w:t>
      </w:r>
      <w:r w:rsidRPr="00F90F83">
        <w:rPr>
          <w:sz w:val="18"/>
          <w:szCs w:val="18"/>
        </w:rPr>
        <w:t>nen Daten abg</w:t>
      </w:r>
      <w:r w:rsidR="00131906">
        <w:rPr>
          <w:sz w:val="18"/>
          <w:szCs w:val="18"/>
        </w:rPr>
        <w:t>eglichen werden</w:t>
      </w:r>
      <w:r w:rsidRPr="00F90F83">
        <w:rPr>
          <w:sz w:val="18"/>
          <w:szCs w:val="18"/>
        </w:rPr>
        <w:t xml:space="preserve">, um auszuschließen, dass Personen, </w:t>
      </w:r>
      <w:r w:rsidR="00CA7FC6">
        <w:rPr>
          <w:sz w:val="18"/>
          <w:szCs w:val="18"/>
        </w:rPr>
        <w:t xml:space="preserve">die in </w:t>
      </w:r>
      <w:r w:rsidR="006A1232" w:rsidRPr="006A1232">
        <w:rPr>
          <w:sz w:val="18"/>
          <w:szCs w:val="18"/>
        </w:rPr>
        <w:t>einem anderen Mitgliedstaat der Europä</w:t>
      </w:r>
      <w:r w:rsidR="006A1232" w:rsidRPr="006A1232">
        <w:rPr>
          <w:sz w:val="18"/>
          <w:szCs w:val="18"/>
        </w:rPr>
        <w:t>i</w:t>
      </w:r>
      <w:r w:rsidR="006A1232" w:rsidRPr="006A1232">
        <w:rPr>
          <w:sz w:val="18"/>
          <w:szCs w:val="18"/>
        </w:rPr>
        <w:t xml:space="preserve">schen Union einen Asylantrag gestellt haben oder nach der Dublin III-Verordnung </w:t>
      </w:r>
      <w:r w:rsidR="00CA7FC6">
        <w:rPr>
          <w:sz w:val="18"/>
          <w:szCs w:val="18"/>
        </w:rPr>
        <w:t>verpflichtet s</w:t>
      </w:r>
      <w:r w:rsidR="006A1232" w:rsidRPr="006A1232">
        <w:rPr>
          <w:sz w:val="18"/>
          <w:szCs w:val="18"/>
        </w:rPr>
        <w:t>in</w:t>
      </w:r>
      <w:r w:rsidR="00CA7FC6">
        <w:rPr>
          <w:sz w:val="18"/>
          <w:szCs w:val="18"/>
        </w:rPr>
        <w:t>d</w:t>
      </w:r>
      <w:r w:rsidR="006A1232" w:rsidRPr="006A1232">
        <w:rPr>
          <w:sz w:val="18"/>
          <w:szCs w:val="18"/>
        </w:rPr>
        <w:t xml:space="preserve"> in einem anderen Mitgliedstaat der Europäischen Union einen Antrag zu stellen</w:t>
      </w:r>
      <w:r w:rsidRPr="00F90F83">
        <w:rPr>
          <w:sz w:val="18"/>
          <w:szCs w:val="18"/>
        </w:rPr>
        <w:t xml:space="preserve">, </w:t>
      </w:r>
      <w:r w:rsidR="0069185B">
        <w:rPr>
          <w:sz w:val="18"/>
          <w:szCs w:val="18"/>
        </w:rPr>
        <w:t xml:space="preserve">eine </w:t>
      </w:r>
      <w:r w:rsidRPr="00F90F83">
        <w:rPr>
          <w:sz w:val="18"/>
          <w:szCs w:val="18"/>
        </w:rPr>
        <w:t>Zulassung zu</w:t>
      </w:r>
      <w:r w:rsidR="0069185B">
        <w:rPr>
          <w:sz w:val="18"/>
          <w:szCs w:val="18"/>
        </w:rPr>
        <w:t>m</w:t>
      </w:r>
      <w:r w:rsidRPr="00F90F83">
        <w:rPr>
          <w:sz w:val="18"/>
          <w:szCs w:val="18"/>
        </w:rPr>
        <w:t xml:space="preserve"> Integrationskurs erhalten.</w:t>
      </w:r>
      <w:r w:rsidR="00131906">
        <w:rPr>
          <w:sz w:val="18"/>
          <w:szCs w:val="18"/>
        </w:rPr>
        <w:t xml:space="preserve"> </w:t>
      </w:r>
    </w:p>
    <w:p w:rsidR="004869E4" w:rsidRDefault="00332F5D" w:rsidP="00F90F83">
      <w:pPr>
        <w:spacing w:line="240" w:lineRule="auto"/>
        <w:rPr>
          <w:sz w:val="18"/>
          <w:szCs w:val="18"/>
        </w:rPr>
      </w:pPr>
      <w:r>
        <w:rPr>
          <w:b/>
          <w:noProof/>
          <w:sz w:val="18"/>
          <w:szCs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953770</wp:posOffset>
                </wp:positionV>
                <wp:extent cx="2072005" cy="211455"/>
                <wp:effectExtent l="0" t="4445" r="127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20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9E4" w:rsidRDefault="004869E4" w:rsidP="00F90F83"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KNr. 630 .120     BAMF  10/2015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8.25pt;margin-top:75.1pt;width:163.15pt;height:16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" o:allowincell="f" filled="f" stroked="f">
                <v:textbox style="layout-flow:vertical;mso-layout-flow-alt:bottom-to-top" inset="0,0,0,0">
                  <w:txbxContent>
                    <w:p w:rsidR="004869E4" w:rsidRDefault="004869E4" w:rsidP="00F90F83">
                      <w:r>
                        <w:rPr>
                          <w:snapToGrid w:val="0"/>
                          <w:color w:val="000000"/>
                          <w:sz w:val="16"/>
                        </w:rPr>
                        <w:t>KNr. 630 .120     BAMF  10/2015</w:t>
                      </w:r>
                    </w:p>
                  </w:txbxContent>
                </v:textbox>
              </v:rect>
            </w:pict>
          </mc:Fallback>
        </mc:AlternateContent>
      </w:r>
    </w:p>
    <w:p w:rsidR="00F90F83" w:rsidRPr="00F90F83" w:rsidRDefault="00131906" w:rsidP="00F90F8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Dies umfasst auch, dass das BAMF, soweit erforderlich,</w:t>
      </w:r>
      <w:r w:rsidR="004869E4">
        <w:rPr>
          <w:sz w:val="18"/>
          <w:szCs w:val="18"/>
        </w:rPr>
        <w:t xml:space="preserve"> </w:t>
      </w:r>
      <w:r>
        <w:rPr>
          <w:sz w:val="18"/>
          <w:szCs w:val="18"/>
        </w:rPr>
        <w:t>die Daten mit den im Ausländerzentralregister vorhandenen Daten abgleicht</w:t>
      </w:r>
      <w:r w:rsidR="00175937">
        <w:rPr>
          <w:sz w:val="18"/>
          <w:szCs w:val="18"/>
        </w:rPr>
        <w:t>,</w:t>
      </w:r>
      <w:r>
        <w:rPr>
          <w:sz w:val="18"/>
          <w:szCs w:val="18"/>
        </w:rPr>
        <w:t xml:space="preserve"> um zu überprüfen, ob eine Duldung nach § 60a Abs. 2 Satz 3 AufenthG oder eine Aufenthaltserlaubnis nach § 25 Abs. 5 AufenthG vorliegt. </w:t>
      </w:r>
    </w:p>
    <w:p w:rsidR="00DC3223" w:rsidRDefault="00DC3223" w:rsidP="00F90F83">
      <w:pPr>
        <w:spacing w:line="240" w:lineRule="auto"/>
        <w:rPr>
          <w:sz w:val="18"/>
          <w:szCs w:val="18"/>
        </w:rPr>
      </w:pPr>
    </w:p>
    <w:p w:rsidR="00F90F83" w:rsidRPr="00F90F83" w:rsidRDefault="00F90F83" w:rsidP="00F90F83">
      <w:pPr>
        <w:spacing w:line="240" w:lineRule="auto"/>
        <w:rPr>
          <w:sz w:val="18"/>
          <w:szCs w:val="18"/>
        </w:rPr>
      </w:pPr>
      <w:r w:rsidRPr="00F90F83">
        <w:rPr>
          <w:sz w:val="18"/>
          <w:szCs w:val="18"/>
        </w:rPr>
        <w:t xml:space="preserve">Ich bin mir bewusst, dass der oben gestellte </w:t>
      </w:r>
      <w:ins w:id="15" w:author="f297" w:date="2015-10-23T08:52:00Z">
        <w:r w:rsidR="00CF770E">
          <w:rPr>
            <w:sz w:val="18"/>
            <w:szCs w:val="18"/>
          </w:rPr>
          <w:t xml:space="preserve"> </w:t>
        </w:r>
      </w:ins>
      <w:r w:rsidRPr="00F90F83">
        <w:rPr>
          <w:sz w:val="18"/>
          <w:szCs w:val="18"/>
        </w:rPr>
        <w:t>Antrag nicht positiv beschieden werden kann, wenn ich mit dem Umgang meiner Antragstellerdaten sowie mit dem Abgleich nicht einverstanden bin.</w:t>
      </w:r>
    </w:p>
    <w:p w:rsidR="00F90F83" w:rsidRPr="00C46714" w:rsidRDefault="00F90F83" w:rsidP="006D706A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76C12" w:rsidRPr="00C46714">
        <w:tc>
          <w:tcPr>
            <w:tcW w:w="9778" w:type="dxa"/>
          </w:tcPr>
          <w:p w:rsidR="00776C12" w:rsidRPr="00C46714" w:rsidRDefault="00776C12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t>Ort, Datum, Unterschrift</w:t>
            </w:r>
          </w:p>
          <w:p w:rsidR="006D1066" w:rsidRDefault="00D27C47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776C12" w:rsidRPr="00C46714">
              <w:rPr>
                <w:sz w:val="18"/>
                <w:szCs w:val="18"/>
              </w:rPr>
              <w:instrText xml:space="preserve"> FORMTEXT </w:instrText>
            </w:r>
            <w:r w:rsidRPr="00C46714">
              <w:rPr>
                <w:sz w:val="18"/>
                <w:szCs w:val="18"/>
              </w:rPr>
            </w:r>
            <w:r w:rsidRPr="00C46714">
              <w:rPr>
                <w:sz w:val="18"/>
                <w:szCs w:val="18"/>
              </w:rPr>
              <w:fldChar w:fldCharType="separate"/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Pr="00C46714">
              <w:rPr>
                <w:sz w:val="18"/>
                <w:szCs w:val="18"/>
              </w:rPr>
              <w:fldChar w:fldCharType="end"/>
            </w:r>
            <w:bookmarkEnd w:id="16"/>
          </w:p>
          <w:p w:rsidR="005523BA" w:rsidRPr="00C46714" w:rsidRDefault="005523B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57944" w:rsidRPr="00C46714" w:rsidRDefault="00D57944" w:rsidP="006D706A">
      <w:pPr>
        <w:spacing w:line="240" w:lineRule="auto"/>
        <w:rPr>
          <w:sz w:val="18"/>
          <w:szCs w:val="18"/>
        </w:rPr>
      </w:pPr>
    </w:p>
    <w:p w:rsidR="00B72250" w:rsidRPr="00C46714" w:rsidRDefault="002B29EA" w:rsidP="00D42FBC">
      <w:pPr>
        <w:spacing w:line="240" w:lineRule="auto"/>
        <w:rPr>
          <w:sz w:val="18"/>
          <w:szCs w:val="18"/>
        </w:rPr>
      </w:pPr>
      <w:r w:rsidRPr="00C46714">
        <w:rPr>
          <w:sz w:val="18"/>
          <w:szCs w:val="18"/>
          <w:u w:val="single"/>
        </w:rPr>
        <w:t>Hinweis zur Befreiung vom Kostenbeitrag</w:t>
      </w:r>
      <w:r w:rsidRPr="00C46714">
        <w:rPr>
          <w:sz w:val="18"/>
          <w:szCs w:val="18"/>
        </w:rPr>
        <w:t>:</w:t>
      </w:r>
    </w:p>
    <w:p w:rsidR="002B29EA" w:rsidRPr="00C46714" w:rsidRDefault="002B29EA" w:rsidP="00D42FBC">
      <w:pPr>
        <w:spacing w:line="240" w:lineRule="auto"/>
        <w:rPr>
          <w:sz w:val="18"/>
          <w:szCs w:val="18"/>
        </w:rPr>
      </w:pPr>
    </w:p>
    <w:p w:rsidR="00776C12" w:rsidRPr="006509E3" w:rsidRDefault="002B29EA" w:rsidP="00D42FBC">
      <w:pPr>
        <w:pStyle w:val="berschrift4"/>
        <w:spacing w:line="240" w:lineRule="auto"/>
        <w:rPr>
          <w:b w:val="0"/>
          <w:sz w:val="18"/>
          <w:szCs w:val="18"/>
        </w:rPr>
      </w:pPr>
      <w:r w:rsidRPr="006509E3">
        <w:rPr>
          <w:b w:val="0"/>
          <w:sz w:val="18"/>
          <w:szCs w:val="18"/>
        </w:rPr>
        <w:t>Die Befreiung vom Kostenbeitrag erfolgt von Amts wegen zusammen mit der Zulassung zu</w:t>
      </w:r>
      <w:r w:rsidR="0069185B">
        <w:rPr>
          <w:b w:val="0"/>
          <w:sz w:val="18"/>
          <w:szCs w:val="18"/>
        </w:rPr>
        <w:t>m</w:t>
      </w:r>
      <w:r w:rsidR="006509E3" w:rsidRPr="006509E3">
        <w:rPr>
          <w:b w:val="0"/>
          <w:sz w:val="18"/>
          <w:szCs w:val="18"/>
        </w:rPr>
        <w:t xml:space="preserve"> Integrationskurs.</w:t>
      </w:r>
      <w:r w:rsidRPr="006509E3">
        <w:rPr>
          <w:b w:val="0"/>
          <w:sz w:val="18"/>
          <w:szCs w:val="18"/>
        </w:rPr>
        <w:t xml:space="preserve"> Eine Antragstellung ist somit </w:t>
      </w:r>
      <w:r w:rsidRPr="006509E3">
        <w:rPr>
          <w:b w:val="0"/>
          <w:sz w:val="18"/>
          <w:szCs w:val="18"/>
          <w:u w:val="single"/>
        </w:rPr>
        <w:t>nicht</w:t>
      </w:r>
      <w:r w:rsidRPr="006509E3">
        <w:rPr>
          <w:b w:val="0"/>
          <w:sz w:val="18"/>
          <w:szCs w:val="18"/>
        </w:rPr>
        <w:t xml:space="preserve"> erforderlich.</w:t>
      </w:r>
    </w:p>
    <w:p w:rsidR="006D1066" w:rsidRPr="00206AC5" w:rsidRDefault="006D1066">
      <w:pPr>
        <w:rPr>
          <w:sz w:val="16"/>
        </w:rPr>
      </w:pPr>
    </w:p>
    <w:sectPr w:rsidR="006D1066" w:rsidRPr="00206AC5" w:rsidSect="00C813C3">
      <w:footerReference w:type="default" r:id="rId10"/>
      <w:pgSz w:w="11906" w:h="16838" w:code="9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E4" w:rsidRDefault="004869E4">
      <w:pPr>
        <w:spacing w:line="240" w:lineRule="auto"/>
      </w:pPr>
      <w:r>
        <w:separator/>
      </w:r>
    </w:p>
  </w:endnote>
  <w:endnote w:type="continuationSeparator" w:id="0">
    <w:p w:rsidR="004869E4" w:rsidRDefault="00486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E4" w:rsidRDefault="004869E4">
    <w:pPr>
      <w:pStyle w:val="Fuzeile"/>
      <w:jc w:val="center"/>
    </w:pPr>
    <w:r>
      <w:t xml:space="preserve">Seite </w:t>
    </w:r>
    <w:sdt>
      <w:sdtPr>
        <w:id w:val="23365144"/>
        <w:docPartObj>
          <w:docPartGallery w:val="Page Numbers (Bottom of Page)"/>
          <w:docPartUnique/>
        </w:docPartObj>
      </w:sdtPr>
      <w:sdtEndPr/>
      <w:sdtContent>
        <w:r w:rsidR="00332F5D">
          <w:fldChar w:fldCharType="begin"/>
        </w:r>
        <w:r w:rsidR="00332F5D">
          <w:instrText xml:space="preserve"> PAGE   \* MERGEFORMAT </w:instrText>
        </w:r>
        <w:r w:rsidR="00332F5D">
          <w:fldChar w:fldCharType="separate"/>
        </w:r>
        <w:r w:rsidR="00332F5D">
          <w:rPr>
            <w:noProof/>
          </w:rPr>
          <w:t>1</w:t>
        </w:r>
        <w:r w:rsidR="00332F5D">
          <w:rPr>
            <w:noProof/>
          </w:rPr>
          <w:fldChar w:fldCharType="end"/>
        </w:r>
        <w:r>
          <w:t>/2</w:t>
        </w:r>
      </w:sdtContent>
    </w:sdt>
  </w:p>
  <w:p w:rsidR="004869E4" w:rsidRDefault="004869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E4" w:rsidRDefault="004869E4">
      <w:pPr>
        <w:spacing w:line="240" w:lineRule="auto"/>
      </w:pPr>
      <w:r>
        <w:separator/>
      </w:r>
    </w:p>
  </w:footnote>
  <w:footnote w:type="continuationSeparator" w:id="0">
    <w:p w:rsidR="004869E4" w:rsidRDefault="004869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F5C"/>
    <w:multiLevelType w:val="hybridMultilevel"/>
    <w:tmpl w:val="8A9C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ECF"/>
    <w:multiLevelType w:val="hybridMultilevel"/>
    <w:tmpl w:val="3D902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activeWritingStyle w:appName="MSWord" w:lang="de-DE" w:vendorID="9" w:dllVersion="512" w:checkStyle="1"/>
  <w:documentProtection w:edit="forms" w:enforcement="1" w:cryptProviderType="rsaFull" w:cryptAlgorithmClass="hash" w:cryptAlgorithmType="typeAny" w:cryptAlgorithmSid="4" w:cryptSpinCount="100000" w:hash="GwNUtAuiG+i3/t9OrF30UC86xnw=" w:salt="azLP2n5QfVoeeFynT31Ma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3"/>
    <w:rsid w:val="00005E39"/>
    <w:rsid w:val="00037E52"/>
    <w:rsid w:val="00083790"/>
    <w:rsid w:val="00094014"/>
    <w:rsid w:val="00096C0E"/>
    <w:rsid w:val="000A565F"/>
    <w:rsid w:val="000B1AC8"/>
    <w:rsid w:val="000B6C33"/>
    <w:rsid w:val="000D0094"/>
    <w:rsid w:val="000E721C"/>
    <w:rsid w:val="000F1EF9"/>
    <w:rsid w:val="00122910"/>
    <w:rsid w:val="00131906"/>
    <w:rsid w:val="00162F23"/>
    <w:rsid w:val="00167DBC"/>
    <w:rsid w:val="00170DD6"/>
    <w:rsid w:val="00175937"/>
    <w:rsid w:val="0019495D"/>
    <w:rsid w:val="001B7268"/>
    <w:rsid w:val="001C3B9A"/>
    <w:rsid w:val="001D11D7"/>
    <w:rsid w:val="001E6BA8"/>
    <w:rsid w:val="00206AC5"/>
    <w:rsid w:val="00211465"/>
    <w:rsid w:val="00232685"/>
    <w:rsid w:val="00236F07"/>
    <w:rsid w:val="00237666"/>
    <w:rsid w:val="00263C8D"/>
    <w:rsid w:val="002765FF"/>
    <w:rsid w:val="00282D87"/>
    <w:rsid w:val="00286399"/>
    <w:rsid w:val="00291025"/>
    <w:rsid w:val="002A47F5"/>
    <w:rsid w:val="002A7BF0"/>
    <w:rsid w:val="002B29EA"/>
    <w:rsid w:val="002B56AD"/>
    <w:rsid w:val="002C33C4"/>
    <w:rsid w:val="00316307"/>
    <w:rsid w:val="003170CB"/>
    <w:rsid w:val="00323E79"/>
    <w:rsid w:val="00332F5D"/>
    <w:rsid w:val="00334572"/>
    <w:rsid w:val="00335743"/>
    <w:rsid w:val="003434BA"/>
    <w:rsid w:val="003540E8"/>
    <w:rsid w:val="0036263D"/>
    <w:rsid w:val="003628AE"/>
    <w:rsid w:val="0038432D"/>
    <w:rsid w:val="00394576"/>
    <w:rsid w:val="00396659"/>
    <w:rsid w:val="003A7BF6"/>
    <w:rsid w:val="003C3C57"/>
    <w:rsid w:val="003F5863"/>
    <w:rsid w:val="004007E1"/>
    <w:rsid w:val="00405A1D"/>
    <w:rsid w:val="00433346"/>
    <w:rsid w:val="0044602A"/>
    <w:rsid w:val="00461618"/>
    <w:rsid w:val="004830AD"/>
    <w:rsid w:val="004869E4"/>
    <w:rsid w:val="004914ED"/>
    <w:rsid w:val="004A3367"/>
    <w:rsid w:val="004B1DC2"/>
    <w:rsid w:val="004C5E2A"/>
    <w:rsid w:val="004D2B64"/>
    <w:rsid w:val="004E3A54"/>
    <w:rsid w:val="005005E9"/>
    <w:rsid w:val="0052042A"/>
    <w:rsid w:val="00535176"/>
    <w:rsid w:val="00551D5E"/>
    <w:rsid w:val="005523BA"/>
    <w:rsid w:val="00576D78"/>
    <w:rsid w:val="005B1845"/>
    <w:rsid w:val="005C3A13"/>
    <w:rsid w:val="005D1DAC"/>
    <w:rsid w:val="00631315"/>
    <w:rsid w:val="0064545D"/>
    <w:rsid w:val="006509E3"/>
    <w:rsid w:val="006561CD"/>
    <w:rsid w:val="00657219"/>
    <w:rsid w:val="0067508B"/>
    <w:rsid w:val="006806ED"/>
    <w:rsid w:val="0069185B"/>
    <w:rsid w:val="00693D42"/>
    <w:rsid w:val="006A1232"/>
    <w:rsid w:val="006A3F7C"/>
    <w:rsid w:val="006C103B"/>
    <w:rsid w:val="006C4FC1"/>
    <w:rsid w:val="006D1066"/>
    <w:rsid w:val="006D706A"/>
    <w:rsid w:val="006E664C"/>
    <w:rsid w:val="007260A7"/>
    <w:rsid w:val="00735B58"/>
    <w:rsid w:val="00741AEE"/>
    <w:rsid w:val="00772F50"/>
    <w:rsid w:val="00776C12"/>
    <w:rsid w:val="0078188B"/>
    <w:rsid w:val="007A0C2D"/>
    <w:rsid w:val="007B6BAB"/>
    <w:rsid w:val="007C5091"/>
    <w:rsid w:val="007C68ED"/>
    <w:rsid w:val="007C79B2"/>
    <w:rsid w:val="007D4457"/>
    <w:rsid w:val="007F75E3"/>
    <w:rsid w:val="008050A3"/>
    <w:rsid w:val="008356F1"/>
    <w:rsid w:val="00836F46"/>
    <w:rsid w:val="008470CB"/>
    <w:rsid w:val="00854A83"/>
    <w:rsid w:val="00872C42"/>
    <w:rsid w:val="00876303"/>
    <w:rsid w:val="008802DA"/>
    <w:rsid w:val="008804B8"/>
    <w:rsid w:val="00880AC0"/>
    <w:rsid w:val="008841FA"/>
    <w:rsid w:val="008C539F"/>
    <w:rsid w:val="008C62F8"/>
    <w:rsid w:val="008F38DF"/>
    <w:rsid w:val="008F3A5F"/>
    <w:rsid w:val="008F3D9C"/>
    <w:rsid w:val="008F559E"/>
    <w:rsid w:val="00913A25"/>
    <w:rsid w:val="00920C84"/>
    <w:rsid w:val="00923FA9"/>
    <w:rsid w:val="00936C2B"/>
    <w:rsid w:val="009370DC"/>
    <w:rsid w:val="00941058"/>
    <w:rsid w:val="00943D01"/>
    <w:rsid w:val="0094734A"/>
    <w:rsid w:val="009554C0"/>
    <w:rsid w:val="00992D03"/>
    <w:rsid w:val="00993632"/>
    <w:rsid w:val="0099378D"/>
    <w:rsid w:val="009A0C75"/>
    <w:rsid w:val="009A185E"/>
    <w:rsid w:val="009B279F"/>
    <w:rsid w:val="00A0042B"/>
    <w:rsid w:val="00A1247C"/>
    <w:rsid w:val="00A21CCB"/>
    <w:rsid w:val="00A26FEA"/>
    <w:rsid w:val="00A27798"/>
    <w:rsid w:val="00A45FEC"/>
    <w:rsid w:val="00A51ECE"/>
    <w:rsid w:val="00A53224"/>
    <w:rsid w:val="00A557EB"/>
    <w:rsid w:val="00A75366"/>
    <w:rsid w:val="00A7595E"/>
    <w:rsid w:val="00A82640"/>
    <w:rsid w:val="00A95B38"/>
    <w:rsid w:val="00AA2C61"/>
    <w:rsid w:val="00AA77DF"/>
    <w:rsid w:val="00AB5143"/>
    <w:rsid w:val="00AE3598"/>
    <w:rsid w:val="00AF3591"/>
    <w:rsid w:val="00B037B3"/>
    <w:rsid w:val="00B34EA3"/>
    <w:rsid w:val="00B4699B"/>
    <w:rsid w:val="00B54513"/>
    <w:rsid w:val="00B71125"/>
    <w:rsid w:val="00B72250"/>
    <w:rsid w:val="00B96BF5"/>
    <w:rsid w:val="00BA0754"/>
    <w:rsid w:val="00BA491B"/>
    <w:rsid w:val="00BC4228"/>
    <w:rsid w:val="00BC7633"/>
    <w:rsid w:val="00BD2BE0"/>
    <w:rsid w:val="00BE03B8"/>
    <w:rsid w:val="00C06F78"/>
    <w:rsid w:val="00C20597"/>
    <w:rsid w:val="00C25CDE"/>
    <w:rsid w:val="00C46714"/>
    <w:rsid w:val="00C46C99"/>
    <w:rsid w:val="00C813C3"/>
    <w:rsid w:val="00C92E37"/>
    <w:rsid w:val="00CA7FC6"/>
    <w:rsid w:val="00CB0133"/>
    <w:rsid w:val="00CB1203"/>
    <w:rsid w:val="00CB59B9"/>
    <w:rsid w:val="00CD4369"/>
    <w:rsid w:val="00CF770E"/>
    <w:rsid w:val="00D11330"/>
    <w:rsid w:val="00D24EE2"/>
    <w:rsid w:val="00D27C47"/>
    <w:rsid w:val="00D33CE6"/>
    <w:rsid w:val="00D42FBC"/>
    <w:rsid w:val="00D44AC9"/>
    <w:rsid w:val="00D52927"/>
    <w:rsid w:val="00D53C75"/>
    <w:rsid w:val="00D57944"/>
    <w:rsid w:val="00D76ED1"/>
    <w:rsid w:val="00DA37CC"/>
    <w:rsid w:val="00DB1EF8"/>
    <w:rsid w:val="00DB4CBF"/>
    <w:rsid w:val="00DC3223"/>
    <w:rsid w:val="00DD1963"/>
    <w:rsid w:val="00DF1D4F"/>
    <w:rsid w:val="00E00770"/>
    <w:rsid w:val="00E52B86"/>
    <w:rsid w:val="00E53406"/>
    <w:rsid w:val="00E5710C"/>
    <w:rsid w:val="00E63D11"/>
    <w:rsid w:val="00E64306"/>
    <w:rsid w:val="00EA7DCA"/>
    <w:rsid w:val="00EB62A3"/>
    <w:rsid w:val="00EC5446"/>
    <w:rsid w:val="00EC7BE2"/>
    <w:rsid w:val="00ED65EE"/>
    <w:rsid w:val="00F02800"/>
    <w:rsid w:val="00F02ED6"/>
    <w:rsid w:val="00F05B4D"/>
    <w:rsid w:val="00F27657"/>
    <w:rsid w:val="00F542E3"/>
    <w:rsid w:val="00F55395"/>
    <w:rsid w:val="00F90F83"/>
    <w:rsid w:val="00FC12B4"/>
    <w:rsid w:val="00FD7BF4"/>
    <w:rsid w:val="00FE0018"/>
    <w:rsid w:val="00FE3D69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3C3"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C813C3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813C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813C3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813C3"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rsid w:val="00C813C3"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813C3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813C3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813C3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sid w:val="00C813C3"/>
    <w:rPr>
      <w:sz w:val="24"/>
    </w:rPr>
  </w:style>
  <w:style w:type="paragraph" w:styleId="Textkrper3">
    <w:name w:val="Body Text 3"/>
    <w:basedOn w:val="Standard"/>
    <w:semiHidden/>
    <w:rsid w:val="00C813C3"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C8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813C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813C3"/>
    <w:rPr>
      <w:b/>
      <w:lang w:eastAsia="de-DE"/>
    </w:rPr>
  </w:style>
  <w:style w:type="character" w:styleId="Seitenzahl">
    <w:name w:val="page number"/>
    <w:basedOn w:val="Absatz-Standardschriftart"/>
    <w:semiHidden/>
    <w:rsid w:val="00C813C3"/>
  </w:style>
  <w:style w:type="paragraph" w:styleId="Beschriftung">
    <w:name w:val="caption"/>
    <w:basedOn w:val="Standard"/>
    <w:next w:val="Standard"/>
    <w:qFormat/>
    <w:rsid w:val="00C813C3"/>
    <w:pPr>
      <w:spacing w:line="240" w:lineRule="auto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C8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A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6F0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802DA"/>
    <w:rPr>
      <w:rFonts w:ascii="Arial" w:hAnsi="Arial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802DA"/>
    <w:rPr>
      <w:rFonts w:ascii="Arial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08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3C3"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C813C3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813C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813C3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813C3"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rsid w:val="00C813C3"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813C3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813C3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813C3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sid w:val="00C813C3"/>
    <w:rPr>
      <w:sz w:val="24"/>
    </w:rPr>
  </w:style>
  <w:style w:type="paragraph" w:styleId="Textkrper3">
    <w:name w:val="Body Text 3"/>
    <w:basedOn w:val="Standard"/>
    <w:semiHidden/>
    <w:rsid w:val="00C813C3"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C8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813C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813C3"/>
    <w:rPr>
      <w:b/>
      <w:lang w:eastAsia="de-DE"/>
    </w:rPr>
  </w:style>
  <w:style w:type="character" w:styleId="Seitenzahl">
    <w:name w:val="page number"/>
    <w:basedOn w:val="Absatz-Standardschriftart"/>
    <w:semiHidden/>
    <w:rsid w:val="00C813C3"/>
  </w:style>
  <w:style w:type="paragraph" w:styleId="Beschriftung">
    <w:name w:val="caption"/>
    <w:basedOn w:val="Standard"/>
    <w:next w:val="Standard"/>
    <w:qFormat/>
    <w:rsid w:val="00C813C3"/>
    <w:pPr>
      <w:spacing w:line="240" w:lineRule="auto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C8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A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6F0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802DA"/>
    <w:rPr>
      <w:rFonts w:ascii="Arial" w:hAnsi="Arial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802DA"/>
    <w:rPr>
      <w:rFonts w:ascii="Arial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08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686E-4047-4F26-8AD2-6433A0F7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Papiervariante 2b – Verpflichtete Neuzuwanderer (mit „ABH-Kopf“)</vt:lpstr>
    </vt:vector>
  </TitlesOfParts>
  <Company>ausländischer Flüchtlinge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Papiervariante 2b – Verpflichtete Neuzuwanderer (mit „ABH-Kopf“)</dc:title>
  <dc:creator>F297</dc:creator>
  <cp:lastModifiedBy>Bischoff Kati</cp:lastModifiedBy>
  <cp:revision>2</cp:revision>
  <cp:lastPrinted>2015-10-23T12:21:00Z</cp:lastPrinted>
  <dcterms:created xsi:type="dcterms:W3CDTF">2015-12-01T09:05:00Z</dcterms:created>
  <dcterms:modified xsi:type="dcterms:W3CDTF">2015-12-01T09:05:00Z</dcterms:modified>
</cp:coreProperties>
</file>